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DBC29" w14:textId="4490EF35" w:rsidR="6AFE84A4" w:rsidRPr="0096226F" w:rsidRDefault="6AFE84A4" w:rsidP="0DEFE278">
      <w:pPr>
        <w:pStyle w:val="Heading2"/>
        <w:rPr>
          <w:rFonts w:ascii="Calibri" w:eastAsia="Calibri Light" w:hAnsi="Calibri" w:cs="Calibri Light"/>
          <w:b/>
          <w:bCs/>
          <w:color w:val="305D67"/>
          <w:sz w:val="32"/>
          <w:szCs w:val="32"/>
        </w:rPr>
      </w:pPr>
      <w:r w:rsidRPr="0096226F">
        <w:rPr>
          <w:rFonts w:ascii="Calibri" w:eastAsia="Calibri Light" w:hAnsi="Calibri" w:cs="Calibri Light"/>
          <w:b/>
          <w:bCs/>
          <w:color w:val="305D67"/>
          <w:sz w:val="32"/>
          <w:szCs w:val="32"/>
        </w:rPr>
        <w:t>Stakeholder Eng</w:t>
      </w:r>
      <w:r w:rsidR="5FD72DA3" w:rsidRPr="0096226F">
        <w:rPr>
          <w:rFonts w:ascii="Calibri" w:eastAsia="Calibri Light" w:hAnsi="Calibri" w:cs="Calibri Light"/>
          <w:b/>
          <w:bCs/>
          <w:color w:val="305D67"/>
          <w:sz w:val="32"/>
          <w:szCs w:val="32"/>
        </w:rPr>
        <w:t>agement Plan</w:t>
      </w:r>
    </w:p>
    <w:p w14:paraId="19FC0C3A" w14:textId="57894AFA" w:rsidR="275D0E50" w:rsidRDefault="275D0E50" w:rsidP="0DEFE278">
      <w:pPr>
        <w:rPr>
          <w:rFonts w:eastAsia="Calibri Light" w:cs="Calibri Light"/>
          <w:color w:val="171717" w:themeColor="background2" w:themeShade="1A"/>
          <w:szCs w:val="22"/>
          <w:lang w:val="en-CA"/>
        </w:rPr>
      </w:pPr>
      <w:r w:rsidRPr="0DEFE278">
        <w:rPr>
          <w:rFonts w:eastAsia="Calibri Light" w:cs="Calibri Light"/>
          <w:color w:val="171717" w:themeColor="background2" w:themeShade="1A"/>
          <w:szCs w:val="22"/>
          <w:lang w:val="en-CA"/>
        </w:rPr>
        <w:t>As a team, who will you need to engage to make this improvement successful?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800"/>
        <w:gridCol w:w="3735"/>
        <w:gridCol w:w="1875"/>
        <w:gridCol w:w="1950"/>
      </w:tblGrid>
      <w:tr w:rsidR="00F502C2" w:rsidRPr="00F502C2" w14:paraId="360A3333" w14:textId="77777777" w:rsidTr="00703044">
        <w:tc>
          <w:tcPr>
            <w:tcW w:w="1800" w:type="dxa"/>
            <w:shd w:val="clear" w:color="auto" w:fill="C4C224"/>
            <w:vAlign w:val="center"/>
          </w:tcPr>
          <w:p w14:paraId="699675C4" w14:textId="456D30F6" w:rsidR="0DEFE278" w:rsidRPr="00703044" w:rsidRDefault="0DEFE278" w:rsidP="00703044">
            <w:pPr>
              <w:rPr>
                <w:b/>
                <w:color w:val="000000" w:themeColor="text1"/>
                <w:lang w:val="en-CA"/>
              </w:rPr>
            </w:pPr>
            <w:r w:rsidRPr="00703044">
              <w:rPr>
                <w:b/>
                <w:color w:val="000000" w:themeColor="text1"/>
                <w:sz w:val="22"/>
                <w:lang w:val="en-CA"/>
              </w:rPr>
              <w:t>Key Leader</w:t>
            </w:r>
          </w:p>
        </w:tc>
        <w:tc>
          <w:tcPr>
            <w:tcW w:w="3735" w:type="dxa"/>
            <w:shd w:val="clear" w:color="auto" w:fill="C4C224"/>
            <w:vAlign w:val="center"/>
          </w:tcPr>
          <w:p w14:paraId="11DE01B4" w14:textId="5816C5BA" w:rsidR="0DEFE278" w:rsidRPr="00703044" w:rsidRDefault="0DEFE278" w:rsidP="00F502C2">
            <w:pPr>
              <w:jc w:val="center"/>
              <w:rPr>
                <w:color w:val="000000" w:themeColor="text1"/>
              </w:rPr>
            </w:pPr>
            <w:r w:rsidRPr="00703044">
              <w:rPr>
                <w:rFonts w:eastAsia="Calibri Light" w:cs="Calibri Light"/>
                <w:b/>
                <w:bCs/>
                <w:color w:val="000000" w:themeColor="text1"/>
                <w:sz w:val="22"/>
                <w:szCs w:val="22"/>
              </w:rPr>
              <w:t>Roles and Responsibilities</w:t>
            </w:r>
          </w:p>
        </w:tc>
        <w:tc>
          <w:tcPr>
            <w:tcW w:w="1875" w:type="dxa"/>
            <w:shd w:val="clear" w:color="auto" w:fill="C4C224"/>
            <w:vAlign w:val="center"/>
          </w:tcPr>
          <w:p w14:paraId="66357585" w14:textId="488DE063" w:rsidR="0DEFE278" w:rsidRPr="00703044" w:rsidRDefault="0DEFE278" w:rsidP="00F502C2">
            <w:pPr>
              <w:jc w:val="center"/>
              <w:rPr>
                <w:color w:val="000000" w:themeColor="text1"/>
              </w:rPr>
            </w:pPr>
            <w:r w:rsidRPr="00703044">
              <w:rPr>
                <w:rFonts w:eastAsia="Calibri Light" w:cs="Calibri Light"/>
                <w:b/>
                <w:bCs/>
                <w:color w:val="000000" w:themeColor="text1"/>
                <w:sz w:val="22"/>
                <w:szCs w:val="22"/>
              </w:rPr>
              <w:t>How Can We Engage with Them?</w:t>
            </w:r>
          </w:p>
        </w:tc>
        <w:tc>
          <w:tcPr>
            <w:tcW w:w="1950" w:type="dxa"/>
            <w:shd w:val="clear" w:color="auto" w:fill="C4C224"/>
            <w:vAlign w:val="center"/>
          </w:tcPr>
          <w:p w14:paraId="01F47813" w14:textId="2A5E9219" w:rsidR="0DEFE278" w:rsidRPr="00703044" w:rsidRDefault="0DEFE278" w:rsidP="00F502C2">
            <w:pPr>
              <w:jc w:val="center"/>
              <w:rPr>
                <w:color w:val="000000" w:themeColor="text1"/>
              </w:rPr>
            </w:pPr>
            <w:r w:rsidRPr="00703044">
              <w:rPr>
                <w:rFonts w:eastAsia="Calibri Light" w:cs="Calibri Light"/>
                <w:b/>
                <w:bCs/>
                <w:color w:val="000000" w:themeColor="text1"/>
                <w:sz w:val="22"/>
                <w:szCs w:val="22"/>
              </w:rPr>
              <w:t>What Are We Asking Them to Commit to?</w:t>
            </w:r>
          </w:p>
        </w:tc>
      </w:tr>
      <w:tr w:rsidR="00703044" w14:paraId="4703F36D" w14:textId="77777777" w:rsidTr="00703044">
        <w:tc>
          <w:tcPr>
            <w:tcW w:w="1800" w:type="dxa"/>
          </w:tcPr>
          <w:p w14:paraId="095ECD0B" w14:textId="4DE98A2E" w:rsidR="00703044" w:rsidRDefault="00703044" w:rsidP="00703044">
            <w:pPr>
              <w:rPr>
                <w:rFonts w:eastAsia="Calibri Light" w:cs="Calibri Light"/>
                <w:color w:val="auto"/>
                <w:sz w:val="22"/>
                <w:szCs w:val="22"/>
              </w:rPr>
            </w:pPr>
            <w:r w:rsidRPr="00EB0019">
              <w:rPr>
                <w:color w:val="171717" w:themeColor="background2" w:themeShade="1A"/>
                <w:lang w:val="en-CA"/>
              </w:rPr>
              <w:t xml:space="preserve">Senior </w:t>
            </w:r>
            <w:r>
              <w:rPr>
                <w:color w:val="171717" w:themeColor="background2" w:themeShade="1A"/>
                <w:lang w:val="en-CA"/>
              </w:rPr>
              <w:t>e</w:t>
            </w:r>
            <w:r w:rsidRPr="00EB0019">
              <w:rPr>
                <w:color w:val="171717" w:themeColor="background2" w:themeShade="1A"/>
                <w:lang w:val="en-CA"/>
              </w:rPr>
              <w:t>xecutive</w:t>
            </w:r>
            <w:r>
              <w:rPr>
                <w:color w:val="171717" w:themeColor="background2" w:themeShade="1A"/>
                <w:lang w:val="en-CA"/>
              </w:rPr>
              <w:t>/</w:t>
            </w:r>
            <w:del w:id="0" w:author="Janine Johns" w:date="2019-12-30T13:21:00Z">
              <w:r w:rsidRPr="00EB0019" w:rsidDel="00AA1DE2">
                <w:rPr>
                  <w:color w:val="171717" w:themeColor="background2" w:themeShade="1A"/>
                  <w:lang w:val="en-CA"/>
                </w:rPr>
                <w:delText xml:space="preserve"> </w:delText>
              </w:r>
            </w:del>
            <w:r>
              <w:rPr>
                <w:color w:val="171717" w:themeColor="background2" w:themeShade="1A"/>
                <w:lang w:val="en-CA"/>
              </w:rPr>
              <w:t>d</w:t>
            </w:r>
            <w:r w:rsidRPr="00EB0019">
              <w:rPr>
                <w:color w:val="171717" w:themeColor="background2" w:themeShade="1A"/>
                <w:lang w:val="en-CA"/>
              </w:rPr>
              <w:t>irector</w:t>
            </w:r>
            <w:r>
              <w:rPr>
                <w:color w:val="171717" w:themeColor="background2" w:themeShade="1A"/>
                <w:lang w:val="en-CA"/>
              </w:rPr>
              <w:t xml:space="preserve"> level</w:t>
            </w:r>
          </w:p>
        </w:tc>
        <w:tc>
          <w:tcPr>
            <w:tcW w:w="3735" w:type="dxa"/>
          </w:tcPr>
          <w:p w14:paraId="6ADE689E" w14:textId="77777777" w:rsidR="00703044" w:rsidRPr="00EB0019" w:rsidRDefault="00703044" w:rsidP="00703044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cs="Calibri Light"/>
                <w:color w:val="171717" w:themeColor="background2" w:themeShade="1A"/>
                <w:szCs w:val="22"/>
                <w:lang w:val="en-CA"/>
              </w:rPr>
            </w:pPr>
            <w:r w:rsidRPr="00EB0019">
              <w:rPr>
                <w:rFonts w:cs="Calibri Light"/>
                <w:color w:val="171717" w:themeColor="background2" w:themeShade="1A"/>
                <w:szCs w:val="22"/>
                <w:lang w:val="en-CA"/>
              </w:rPr>
              <w:t>Provide executive leader sponsorship of the initiative</w:t>
            </w:r>
          </w:p>
          <w:p w14:paraId="716076F2" w14:textId="77777777" w:rsidR="00703044" w:rsidRPr="00EB0019" w:rsidRDefault="00703044" w:rsidP="00703044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cs="Calibri Light"/>
                <w:color w:val="171717" w:themeColor="background2" w:themeShade="1A"/>
                <w:szCs w:val="22"/>
                <w:lang w:val="en-CA"/>
              </w:rPr>
            </w:pPr>
            <w:r w:rsidRPr="00EB0019">
              <w:rPr>
                <w:color w:val="171717" w:themeColor="background2" w:themeShade="1A"/>
                <w:lang w:val="en-CA"/>
              </w:rPr>
              <w:t>Maintain forward momentum, especially when confronted with barriers</w:t>
            </w:r>
          </w:p>
          <w:p w14:paraId="6CE44AF2" w14:textId="1CC0245E" w:rsidR="00703044" w:rsidRDefault="00703044" w:rsidP="0070304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 w:hanging="283"/>
              <w:rPr>
                <w:color w:val="000000" w:themeColor="text1"/>
              </w:rPr>
            </w:pPr>
            <w:r w:rsidRPr="00EB0019">
              <w:rPr>
                <w:color w:val="171717" w:themeColor="background2" w:themeShade="1A"/>
                <w:lang w:val="en-CA"/>
              </w:rPr>
              <w:t>Not intended to find and fix problems, but to support</w:t>
            </w:r>
            <w:r>
              <w:rPr>
                <w:color w:val="171717" w:themeColor="background2" w:themeShade="1A"/>
                <w:lang w:val="en-CA"/>
              </w:rPr>
              <w:t xml:space="preserve"> identified areas</w:t>
            </w:r>
            <w:r w:rsidRPr="00EB0019">
              <w:rPr>
                <w:color w:val="171717" w:themeColor="background2" w:themeShade="1A"/>
                <w:lang w:val="en-CA"/>
              </w:rPr>
              <w:t xml:space="preserve"> for improvement and </w:t>
            </w:r>
            <w:r>
              <w:rPr>
                <w:color w:val="171717" w:themeColor="background2" w:themeShade="1A"/>
                <w:lang w:val="en-CA"/>
              </w:rPr>
              <w:t>implementation of</w:t>
            </w:r>
            <w:r w:rsidRPr="00EB0019">
              <w:rPr>
                <w:color w:val="171717" w:themeColor="background2" w:themeShade="1A"/>
                <w:lang w:val="en-CA"/>
              </w:rPr>
              <w:t xml:space="preserve"> new ways to support best practice </w:t>
            </w:r>
          </w:p>
        </w:tc>
        <w:tc>
          <w:tcPr>
            <w:tcW w:w="1875" w:type="dxa"/>
          </w:tcPr>
          <w:p w14:paraId="492E640D" w14:textId="31F366FA" w:rsidR="00703044" w:rsidRDefault="00703044" w:rsidP="00703044">
            <w:pPr>
              <w:rPr>
                <w:rFonts w:eastAsia="Calibri Light" w:cs="Calibri Light"/>
                <w:color w:val="auto"/>
                <w:sz w:val="22"/>
                <w:szCs w:val="22"/>
              </w:rPr>
            </w:pPr>
            <w:r w:rsidRPr="0DEFE278">
              <w:rPr>
                <w:rFonts w:eastAsia="Calibri Light" w:cs="Calibri Light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50" w:type="dxa"/>
          </w:tcPr>
          <w:p w14:paraId="47A734F5" w14:textId="448D74CE" w:rsidR="00703044" w:rsidRDefault="00703044" w:rsidP="00703044">
            <w:pPr>
              <w:rPr>
                <w:rFonts w:eastAsia="Calibri Light" w:cs="Calibri Light"/>
                <w:color w:val="auto"/>
                <w:sz w:val="22"/>
                <w:szCs w:val="22"/>
              </w:rPr>
            </w:pPr>
            <w:r w:rsidRPr="0DEFE278">
              <w:rPr>
                <w:rFonts w:eastAsia="Calibri Light" w:cs="Calibri Light"/>
                <w:color w:val="auto"/>
                <w:sz w:val="22"/>
                <w:szCs w:val="22"/>
              </w:rPr>
              <w:t xml:space="preserve"> </w:t>
            </w:r>
          </w:p>
        </w:tc>
      </w:tr>
      <w:tr w:rsidR="00703044" w14:paraId="77F5750E" w14:textId="77777777" w:rsidTr="00703044">
        <w:tc>
          <w:tcPr>
            <w:tcW w:w="1800" w:type="dxa"/>
          </w:tcPr>
          <w:p w14:paraId="23FA0513" w14:textId="3884C505" w:rsidR="00703044" w:rsidRDefault="00703044" w:rsidP="00703044">
            <w:pPr>
              <w:rPr>
                <w:rFonts w:eastAsia="Calibri Light" w:cs="Calibri Light"/>
                <w:color w:val="auto"/>
                <w:sz w:val="22"/>
                <w:szCs w:val="22"/>
              </w:rPr>
            </w:pPr>
            <w:r w:rsidRPr="00EB0019">
              <w:rPr>
                <w:color w:val="171717" w:themeColor="background2" w:themeShade="1A"/>
                <w:lang w:val="en-CA"/>
              </w:rPr>
              <w:t>Administrative leadership</w:t>
            </w:r>
            <w:r>
              <w:rPr>
                <w:color w:val="171717" w:themeColor="background2" w:themeShade="1A"/>
                <w:lang w:val="en-CA"/>
              </w:rPr>
              <w:t xml:space="preserve"> / manager level</w:t>
            </w:r>
          </w:p>
        </w:tc>
        <w:tc>
          <w:tcPr>
            <w:tcW w:w="3735" w:type="dxa"/>
          </w:tcPr>
          <w:p w14:paraId="53CFC876" w14:textId="77777777" w:rsidR="00703044" w:rsidRPr="00EB0019" w:rsidRDefault="00703044" w:rsidP="00703044">
            <w:pPr>
              <w:pStyle w:val="ListParagraph"/>
              <w:numPr>
                <w:ilvl w:val="0"/>
                <w:numId w:val="2"/>
              </w:numPr>
              <w:rPr>
                <w:color w:val="171717" w:themeColor="background2" w:themeShade="1A"/>
                <w:lang w:val="en-CA"/>
              </w:rPr>
            </w:pPr>
            <w:r>
              <w:rPr>
                <w:color w:val="171717" w:themeColor="background2" w:themeShade="1A"/>
                <w:lang w:val="en-CA"/>
              </w:rPr>
              <w:t>Allocation of resources to ensure</w:t>
            </w:r>
            <w:r w:rsidRPr="00EB0019">
              <w:rPr>
                <w:color w:val="171717" w:themeColor="background2" w:themeShade="1A"/>
                <w:lang w:val="en-CA"/>
              </w:rPr>
              <w:t xml:space="preserve"> data acquisition and analytics </w:t>
            </w:r>
          </w:p>
          <w:p w14:paraId="654A4157" w14:textId="77777777" w:rsidR="00703044" w:rsidRPr="00EB0019" w:rsidRDefault="00703044" w:rsidP="00703044">
            <w:pPr>
              <w:pStyle w:val="ListParagraph"/>
              <w:numPr>
                <w:ilvl w:val="0"/>
                <w:numId w:val="2"/>
              </w:numPr>
              <w:rPr>
                <w:color w:val="171717" w:themeColor="background2" w:themeShade="1A"/>
                <w:lang w:val="en-CA"/>
              </w:rPr>
            </w:pPr>
            <w:r w:rsidRPr="00EB0019">
              <w:rPr>
                <w:color w:val="171717" w:themeColor="background2" w:themeShade="1A"/>
                <w:lang w:val="en-CA"/>
              </w:rPr>
              <w:t xml:space="preserve">Champion for improvement initiative </w:t>
            </w:r>
          </w:p>
          <w:p w14:paraId="6CB984B7" w14:textId="77777777" w:rsidR="00703044" w:rsidRPr="00EB0019" w:rsidRDefault="00703044" w:rsidP="00703044">
            <w:pPr>
              <w:pStyle w:val="ListParagraph"/>
              <w:numPr>
                <w:ilvl w:val="0"/>
                <w:numId w:val="2"/>
              </w:numPr>
              <w:rPr>
                <w:color w:val="171717" w:themeColor="background2" w:themeShade="1A"/>
                <w:lang w:val="en-CA"/>
              </w:rPr>
            </w:pPr>
            <w:r w:rsidRPr="00EB0019">
              <w:rPr>
                <w:color w:val="171717" w:themeColor="background2" w:themeShade="1A"/>
                <w:lang w:val="en-CA"/>
              </w:rPr>
              <w:t xml:space="preserve">Ensures project aim aligns with clinic and/or institution’s strategic priorities </w:t>
            </w:r>
          </w:p>
          <w:p w14:paraId="3C18545D" w14:textId="24253FB7" w:rsidR="00703044" w:rsidRDefault="00703044" w:rsidP="0070304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 w:hanging="283"/>
              <w:rPr>
                <w:color w:val="000000" w:themeColor="text1"/>
              </w:rPr>
            </w:pPr>
            <w:r w:rsidRPr="00EB0019">
              <w:rPr>
                <w:rFonts w:cs="Calibri Light"/>
                <w:color w:val="171717" w:themeColor="background2" w:themeShade="1A"/>
                <w:szCs w:val="22"/>
                <w:lang w:val="en-CA"/>
              </w:rPr>
              <w:t>Remove systemic barriers to initiative success</w:t>
            </w:r>
          </w:p>
        </w:tc>
        <w:tc>
          <w:tcPr>
            <w:tcW w:w="1875" w:type="dxa"/>
          </w:tcPr>
          <w:p w14:paraId="7F73466E" w14:textId="3A654864" w:rsidR="00703044" w:rsidRDefault="00703044" w:rsidP="00703044">
            <w:pPr>
              <w:rPr>
                <w:rFonts w:eastAsia="Calibri Light" w:cs="Calibri Light"/>
                <w:color w:val="auto"/>
                <w:sz w:val="22"/>
                <w:szCs w:val="22"/>
              </w:rPr>
            </w:pPr>
            <w:r w:rsidRPr="0DEFE278">
              <w:rPr>
                <w:rFonts w:eastAsia="Calibri Light" w:cs="Calibri Light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50" w:type="dxa"/>
          </w:tcPr>
          <w:p w14:paraId="40C1A00B" w14:textId="4A1453D1" w:rsidR="00703044" w:rsidRDefault="00703044" w:rsidP="00703044">
            <w:pPr>
              <w:rPr>
                <w:rFonts w:eastAsia="Calibri Light" w:cs="Calibri Light"/>
                <w:color w:val="auto"/>
                <w:sz w:val="22"/>
                <w:szCs w:val="22"/>
              </w:rPr>
            </w:pPr>
            <w:r w:rsidRPr="0DEFE278">
              <w:rPr>
                <w:rFonts w:eastAsia="Calibri Light" w:cs="Calibri Light"/>
                <w:color w:val="auto"/>
                <w:sz w:val="22"/>
                <w:szCs w:val="22"/>
              </w:rPr>
              <w:t xml:space="preserve"> </w:t>
            </w:r>
          </w:p>
        </w:tc>
      </w:tr>
      <w:tr w:rsidR="00703044" w14:paraId="46345BED" w14:textId="77777777" w:rsidTr="00703044">
        <w:tc>
          <w:tcPr>
            <w:tcW w:w="1800" w:type="dxa"/>
          </w:tcPr>
          <w:p w14:paraId="4568BA32" w14:textId="541C8941" w:rsidR="00703044" w:rsidRDefault="00703044" w:rsidP="00703044">
            <w:pPr>
              <w:rPr>
                <w:rFonts w:eastAsia="Calibri Light" w:cs="Calibri Light"/>
                <w:color w:val="auto"/>
                <w:sz w:val="22"/>
                <w:szCs w:val="22"/>
              </w:rPr>
            </w:pPr>
            <w:r w:rsidRPr="00EB0019">
              <w:rPr>
                <w:color w:val="171717" w:themeColor="background2" w:themeShade="1A"/>
                <w:lang w:val="en-CA"/>
              </w:rPr>
              <w:t>Administration decision support</w:t>
            </w:r>
            <w:r>
              <w:rPr>
                <w:color w:val="171717" w:themeColor="background2" w:themeShade="1A"/>
                <w:lang w:val="en-CA"/>
              </w:rPr>
              <w:t xml:space="preserve"> </w:t>
            </w:r>
            <w:r w:rsidRPr="00EB0019">
              <w:rPr>
                <w:color w:val="171717" w:themeColor="background2" w:themeShade="1A"/>
                <w:lang w:val="en-CA"/>
              </w:rPr>
              <w:t>/</w:t>
            </w:r>
            <w:r>
              <w:rPr>
                <w:color w:val="171717" w:themeColor="background2" w:themeShade="1A"/>
                <w:lang w:val="en-CA"/>
              </w:rPr>
              <w:t xml:space="preserve"> </w:t>
            </w:r>
            <w:r w:rsidRPr="00EB0019">
              <w:rPr>
                <w:color w:val="171717" w:themeColor="background2" w:themeShade="1A"/>
                <w:lang w:val="en-CA"/>
              </w:rPr>
              <w:t xml:space="preserve">IT expertise </w:t>
            </w:r>
          </w:p>
        </w:tc>
        <w:tc>
          <w:tcPr>
            <w:tcW w:w="3735" w:type="dxa"/>
          </w:tcPr>
          <w:p w14:paraId="6FFA92DC" w14:textId="20F8CC6A" w:rsidR="00703044" w:rsidRDefault="00703044" w:rsidP="00703044">
            <w:pPr>
              <w:pStyle w:val="ListParagraph"/>
              <w:numPr>
                <w:ilvl w:val="0"/>
                <w:numId w:val="1"/>
              </w:numPr>
              <w:ind w:left="360" w:hanging="283"/>
              <w:rPr>
                <w:color w:val="000000" w:themeColor="text1"/>
              </w:rPr>
            </w:pPr>
            <w:r w:rsidRPr="00EB0019">
              <w:rPr>
                <w:color w:val="171717" w:themeColor="background2" w:themeShade="1A"/>
                <w:lang w:val="en-CA"/>
              </w:rPr>
              <w:t xml:space="preserve">Provide additional resources or ideas where existing systems do not provide relevant data or do not allow for the integration of decision support into order entry processes </w:t>
            </w:r>
          </w:p>
        </w:tc>
        <w:tc>
          <w:tcPr>
            <w:tcW w:w="1875" w:type="dxa"/>
          </w:tcPr>
          <w:p w14:paraId="7B2FE1C8" w14:textId="5D0A03C4" w:rsidR="00703044" w:rsidRDefault="00703044" w:rsidP="00703044">
            <w:pPr>
              <w:rPr>
                <w:rFonts w:eastAsia="Calibri Light" w:cs="Calibri Light"/>
                <w:color w:val="auto"/>
                <w:sz w:val="22"/>
                <w:szCs w:val="22"/>
              </w:rPr>
            </w:pPr>
            <w:r w:rsidRPr="0DEFE278">
              <w:rPr>
                <w:rFonts w:eastAsia="Calibri Light" w:cs="Calibri Light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50" w:type="dxa"/>
          </w:tcPr>
          <w:p w14:paraId="5AAB3541" w14:textId="5BE0FD03" w:rsidR="00703044" w:rsidRDefault="00703044" w:rsidP="00703044">
            <w:pPr>
              <w:rPr>
                <w:rFonts w:eastAsia="Calibri Light" w:cs="Calibri Light"/>
                <w:color w:val="auto"/>
                <w:sz w:val="22"/>
                <w:szCs w:val="22"/>
              </w:rPr>
            </w:pPr>
            <w:r w:rsidRPr="0DEFE278">
              <w:rPr>
                <w:rFonts w:eastAsia="Calibri Light" w:cs="Calibri Light"/>
                <w:color w:val="auto"/>
                <w:sz w:val="22"/>
                <w:szCs w:val="22"/>
              </w:rPr>
              <w:t xml:space="preserve"> </w:t>
            </w:r>
          </w:p>
        </w:tc>
      </w:tr>
      <w:tr w:rsidR="00703044" w14:paraId="3C8E111B" w14:textId="77777777" w:rsidTr="00703044">
        <w:tc>
          <w:tcPr>
            <w:tcW w:w="1800" w:type="dxa"/>
          </w:tcPr>
          <w:p w14:paraId="73CBDD22" w14:textId="7DAEA847" w:rsidR="00703044" w:rsidRDefault="00703044" w:rsidP="00703044">
            <w:pPr>
              <w:rPr>
                <w:rFonts w:eastAsia="Calibri Light" w:cs="Calibri Light"/>
                <w:color w:val="auto"/>
                <w:sz w:val="22"/>
                <w:szCs w:val="22"/>
              </w:rPr>
            </w:pPr>
            <w:r w:rsidRPr="00EB0019">
              <w:rPr>
                <w:color w:val="171717" w:themeColor="background2" w:themeShade="1A"/>
                <w:lang w:val="en-CA"/>
              </w:rPr>
              <w:t xml:space="preserve">Quality </w:t>
            </w:r>
            <w:r>
              <w:rPr>
                <w:color w:val="171717" w:themeColor="background2" w:themeShade="1A"/>
                <w:lang w:val="en-CA"/>
              </w:rPr>
              <w:t>i</w:t>
            </w:r>
            <w:r w:rsidRPr="00EB0019">
              <w:rPr>
                <w:color w:val="171717" w:themeColor="background2" w:themeShade="1A"/>
                <w:lang w:val="en-CA"/>
              </w:rPr>
              <w:t xml:space="preserve">mprovement </w:t>
            </w:r>
            <w:r>
              <w:rPr>
                <w:color w:val="171717" w:themeColor="background2" w:themeShade="1A"/>
                <w:lang w:val="en-CA"/>
              </w:rPr>
              <w:t>s</w:t>
            </w:r>
            <w:r w:rsidRPr="00EB0019">
              <w:rPr>
                <w:color w:val="171717" w:themeColor="background2" w:themeShade="1A"/>
                <w:lang w:val="en-CA"/>
              </w:rPr>
              <w:t>pecialist leadership</w:t>
            </w:r>
          </w:p>
        </w:tc>
        <w:tc>
          <w:tcPr>
            <w:tcW w:w="3735" w:type="dxa"/>
          </w:tcPr>
          <w:p w14:paraId="26E8767C" w14:textId="6C5BF06F" w:rsidR="00703044" w:rsidRDefault="00703044" w:rsidP="00703044">
            <w:pPr>
              <w:pStyle w:val="ListParagraph"/>
              <w:numPr>
                <w:ilvl w:val="0"/>
                <w:numId w:val="1"/>
              </w:numPr>
              <w:ind w:left="360" w:hanging="283"/>
              <w:rPr>
                <w:color w:val="000000" w:themeColor="text1"/>
              </w:rPr>
            </w:pPr>
            <w:r w:rsidRPr="00EB0019">
              <w:rPr>
                <w:color w:val="171717" w:themeColor="background2" w:themeShade="1A"/>
                <w:lang w:val="en-CA"/>
              </w:rPr>
              <w:t xml:space="preserve">Provide baseline data or an audit of appropriateness in ordering practices to identify potential areas for improvement  </w:t>
            </w:r>
          </w:p>
        </w:tc>
        <w:tc>
          <w:tcPr>
            <w:tcW w:w="1875" w:type="dxa"/>
          </w:tcPr>
          <w:p w14:paraId="71E6B6B8" w14:textId="67A70EDB" w:rsidR="00703044" w:rsidRDefault="00703044" w:rsidP="00703044">
            <w:pPr>
              <w:rPr>
                <w:rFonts w:eastAsia="Calibri Light" w:cs="Calibri Light"/>
                <w:color w:val="auto"/>
                <w:sz w:val="22"/>
                <w:szCs w:val="22"/>
              </w:rPr>
            </w:pPr>
            <w:r w:rsidRPr="0DEFE278">
              <w:rPr>
                <w:rFonts w:eastAsia="Calibri Light" w:cs="Calibri Light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50" w:type="dxa"/>
          </w:tcPr>
          <w:p w14:paraId="115712B5" w14:textId="77777777" w:rsidR="00703044" w:rsidRDefault="00703044" w:rsidP="00703044">
            <w:pPr>
              <w:rPr>
                <w:rFonts w:eastAsia="Calibri Light" w:cs="Calibri Light"/>
                <w:color w:val="auto"/>
                <w:sz w:val="22"/>
                <w:szCs w:val="22"/>
              </w:rPr>
            </w:pPr>
            <w:r w:rsidRPr="0DEFE278">
              <w:rPr>
                <w:rFonts w:eastAsia="Calibri Light" w:cs="Calibri Light"/>
                <w:color w:val="auto"/>
                <w:sz w:val="22"/>
                <w:szCs w:val="22"/>
              </w:rPr>
              <w:t xml:space="preserve"> </w:t>
            </w:r>
          </w:p>
        </w:tc>
      </w:tr>
      <w:tr w:rsidR="00703044" w14:paraId="69D29E26" w14:textId="77777777" w:rsidTr="00703044">
        <w:tc>
          <w:tcPr>
            <w:tcW w:w="1800" w:type="dxa"/>
          </w:tcPr>
          <w:p w14:paraId="028508E4" w14:textId="5D874B47" w:rsidR="00703044" w:rsidRDefault="00703044" w:rsidP="00703044">
            <w:pPr>
              <w:rPr>
                <w:rFonts w:eastAsia="Calibri Light" w:cs="Calibri Light"/>
                <w:color w:val="auto"/>
                <w:sz w:val="22"/>
                <w:szCs w:val="22"/>
              </w:rPr>
            </w:pPr>
            <w:r>
              <w:rPr>
                <w:color w:val="171717" w:themeColor="background2" w:themeShade="1A"/>
                <w:lang w:val="en-CA"/>
              </w:rPr>
              <w:lastRenderedPageBreak/>
              <w:t>Point of care clinicians and staff</w:t>
            </w:r>
          </w:p>
        </w:tc>
        <w:tc>
          <w:tcPr>
            <w:tcW w:w="3735" w:type="dxa"/>
          </w:tcPr>
          <w:p w14:paraId="3EC7E2E4" w14:textId="3638FFFF" w:rsidR="00703044" w:rsidRDefault="00703044" w:rsidP="00703044">
            <w:pPr>
              <w:pStyle w:val="ListParagraph"/>
              <w:numPr>
                <w:ilvl w:val="0"/>
                <w:numId w:val="1"/>
              </w:numPr>
              <w:ind w:left="360" w:hanging="283"/>
              <w:rPr>
                <w:color w:val="000000" w:themeColor="text1"/>
              </w:rPr>
            </w:pPr>
            <w:r>
              <w:rPr>
                <w:color w:val="171717" w:themeColor="background2" w:themeShade="1A"/>
                <w:lang w:val="en-CA"/>
              </w:rPr>
              <w:t>Provide direct input into quality improvement initiatives that address processes and practices</w:t>
            </w:r>
          </w:p>
        </w:tc>
        <w:tc>
          <w:tcPr>
            <w:tcW w:w="1875" w:type="dxa"/>
          </w:tcPr>
          <w:p w14:paraId="202BC15E" w14:textId="012F527F" w:rsidR="00703044" w:rsidRDefault="00703044" w:rsidP="00703044">
            <w:pPr>
              <w:rPr>
                <w:rFonts w:eastAsia="Calibri Light" w:cs="Calibri Light"/>
                <w:color w:val="auto"/>
                <w:sz w:val="22"/>
                <w:szCs w:val="22"/>
              </w:rPr>
            </w:pPr>
            <w:r w:rsidRPr="0DEFE278">
              <w:rPr>
                <w:rFonts w:eastAsia="Calibri Light" w:cs="Calibri Light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50" w:type="dxa"/>
          </w:tcPr>
          <w:p w14:paraId="2881FB5B" w14:textId="3DA5FA13" w:rsidR="00703044" w:rsidRDefault="00703044" w:rsidP="00703044">
            <w:pPr>
              <w:rPr>
                <w:rFonts w:eastAsia="Calibri Light" w:cs="Calibri Light"/>
                <w:color w:val="auto"/>
                <w:sz w:val="22"/>
                <w:szCs w:val="22"/>
              </w:rPr>
            </w:pPr>
            <w:r w:rsidRPr="0DEFE278">
              <w:rPr>
                <w:rFonts w:eastAsia="Calibri Light" w:cs="Calibri Light"/>
                <w:color w:val="auto"/>
                <w:sz w:val="22"/>
                <w:szCs w:val="22"/>
              </w:rPr>
              <w:t xml:space="preserve"> </w:t>
            </w:r>
          </w:p>
        </w:tc>
      </w:tr>
      <w:tr w:rsidR="00703044" w14:paraId="3A29DADF" w14:textId="77777777" w:rsidTr="00703044">
        <w:tc>
          <w:tcPr>
            <w:tcW w:w="1800" w:type="dxa"/>
          </w:tcPr>
          <w:p w14:paraId="65240134" w14:textId="7A5F71DC" w:rsidR="00703044" w:rsidRDefault="00703044" w:rsidP="00703044">
            <w:pPr>
              <w:rPr>
                <w:rFonts w:eastAsia="Calibri Light" w:cs="Calibri Light"/>
                <w:color w:val="auto"/>
                <w:sz w:val="22"/>
                <w:szCs w:val="22"/>
              </w:rPr>
            </w:pPr>
            <w:r w:rsidRPr="00EB0019">
              <w:rPr>
                <w:color w:val="171717" w:themeColor="background2" w:themeShade="1A"/>
                <w:lang w:val="en-CA"/>
              </w:rPr>
              <w:t xml:space="preserve">Senior </w:t>
            </w:r>
            <w:r>
              <w:rPr>
                <w:color w:val="171717" w:themeColor="background2" w:themeShade="1A"/>
                <w:lang w:val="en-CA"/>
              </w:rPr>
              <w:t>e</w:t>
            </w:r>
            <w:r w:rsidRPr="00EB0019">
              <w:rPr>
                <w:color w:val="171717" w:themeColor="background2" w:themeShade="1A"/>
                <w:lang w:val="en-CA"/>
              </w:rPr>
              <w:t>xecutive</w:t>
            </w:r>
            <w:r>
              <w:rPr>
                <w:color w:val="171717" w:themeColor="background2" w:themeShade="1A"/>
                <w:lang w:val="en-CA"/>
              </w:rPr>
              <w:t>/</w:t>
            </w:r>
            <w:del w:id="1" w:author="Janine Johns" w:date="2019-12-30T13:21:00Z">
              <w:r w:rsidRPr="00EB0019" w:rsidDel="00AA1DE2">
                <w:rPr>
                  <w:color w:val="171717" w:themeColor="background2" w:themeShade="1A"/>
                  <w:lang w:val="en-CA"/>
                </w:rPr>
                <w:delText xml:space="preserve"> </w:delText>
              </w:r>
            </w:del>
            <w:r>
              <w:rPr>
                <w:color w:val="171717" w:themeColor="background2" w:themeShade="1A"/>
                <w:lang w:val="en-CA"/>
              </w:rPr>
              <w:t>d</w:t>
            </w:r>
            <w:r w:rsidRPr="00EB0019">
              <w:rPr>
                <w:color w:val="171717" w:themeColor="background2" w:themeShade="1A"/>
                <w:lang w:val="en-CA"/>
              </w:rPr>
              <w:t>irector</w:t>
            </w:r>
            <w:r>
              <w:rPr>
                <w:color w:val="171717" w:themeColor="background2" w:themeShade="1A"/>
                <w:lang w:val="en-CA"/>
              </w:rPr>
              <w:t xml:space="preserve"> level</w:t>
            </w:r>
          </w:p>
        </w:tc>
        <w:tc>
          <w:tcPr>
            <w:tcW w:w="3735" w:type="dxa"/>
          </w:tcPr>
          <w:p w14:paraId="249BB4DC" w14:textId="77777777" w:rsidR="00703044" w:rsidRPr="00EB0019" w:rsidRDefault="00703044" w:rsidP="00703044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cs="Calibri Light"/>
                <w:color w:val="171717" w:themeColor="background2" w:themeShade="1A"/>
                <w:szCs w:val="22"/>
                <w:lang w:val="en-CA"/>
              </w:rPr>
            </w:pPr>
            <w:r w:rsidRPr="00EB0019">
              <w:rPr>
                <w:rFonts w:cs="Calibri Light"/>
                <w:color w:val="171717" w:themeColor="background2" w:themeShade="1A"/>
                <w:szCs w:val="22"/>
                <w:lang w:val="en-CA"/>
              </w:rPr>
              <w:t>Provide executive leader sponsorship of the initiative</w:t>
            </w:r>
          </w:p>
          <w:p w14:paraId="04761938" w14:textId="77777777" w:rsidR="00703044" w:rsidRPr="00EB0019" w:rsidRDefault="00703044" w:rsidP="00703044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cs="Calibri Light"/>
                <w:color w:val="171717" w:themeColor="background2" w:themeShade="1A"/>
                <w:szCs w:val="22"/>
                <w:lang w:val="en-CA"/>
              </w:rPr>
            </w:pPr>
            <w:r w:rsidRPr="00EB0019">
              <w:rPr>
                <w:color w:val="171717" w:themeColor="background2" w:themeShade="1A"/>
                <w:lang w:val="en-CA"/>
              </w:rPr>
              <w:t>Maintain forward momentum, especially when confronted with barriers</w:t>
            </w:r>
          </w:p>
          <w:p w14:paraId="1B87F152" w14:textId="41B21CC9" w:rsidR="00703044" w:rsidRDefault="00703044" w:rsidP="00703044">
            <w:pPr>
              <w:pStyle w:val="ListParagraph"/>
              <w:numPr>
                <w:ilvl w:val="0"/>
                <w:numId w:val="1"/>
              </w:numPr>
              <w:ind w:left="360" w:hanging="283"/>
              <w:rPr>
                <w:color w:val="000000" w:themeColor="text1"/>
              </w:rPr>
            </w:pPr>
            <w:r w:rsidRPr="00EB0019">
              <w:rPr>
                <w:color w:val="171717" w:themeColor="background2" w:themeShade="1A"/>
                <w:lang w:val="en-CA"/>
              </w:rPr>
              <w:t>Not intended to find and fix problems, but to support</w:t>
            </w:r>
            <w:r>
              <w:rPr>
                <w:color w:val="171717" w:themeColor="background2" w:themeShade="1A"/>
                <w:lang w:val="en-CA"/>
              </w:rPr>
              <w:t xml:space="preserve"> identified areas</w:t>
            </w:r>
            <w:r w:rsidRPr="00EB0019">
              <w:rPr>
                <w:color w:val="171717" w:themeColor="background2" w:themeShade="1A"/>
                <w:lang w:val="en-CA"/>
              </w:rPr>
              <w:t xml:space="preserve"> for improvement and </w:t>
            </w:r>
            <w:r>
              <w:rPr>
                <w:color w:val="171717" w:themeColor="background2" w:themeShade="1A"/>
                <w:lang w:val="en-CA"/>
              </w:rPr>
              <w:t>implementation of</w:t>
            </w:r>
            <w:r w:rsidRPr="00EB0019">
              <w:rPr>
                <w:color w:val="171717" w:themeColor="background2" w:themeShade="1A"/>
                <w:lang w:val="en-CA"/>
              </w:rPr>
              <w:t xml:space="preserve"> new ways to support best practice </w:t>
            </w:r>
          </w:p>
        </w:tc>
        <w:tc>
          <w:tcPr>
            <w:tcW w:w="1875" w:type="dxa"/>
          </w:tcPr>
          <w:p w14:paraId="0F20CDD4" w14:textId="35D0D227" w:rsidR="00703044" w:rsidRDefault="00703044" w:rsidP="00703044">
            <w:pPr>
              <w:rPr>
                <w:rFonts w:eastAsia="Calibri Light" w:cs="Calibri Light"/>
                <w:color w:val="auto"/>
                <w:sz w:val="22"/>
                <w:szCs w:val="22"/>
              </w:rPr>
            </w:pPr>
            <w:r w:rsidRPr="0DEFE278">
              <w:rPr>
                <w:rFonts w:eastAsia="Calibri Light" w:cs="Calibri Light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50" w:type="dxa"/>
          </w:tcPr>
          <w:p w14:paraId="2FD881C5" w14:textId="4507023E" w:rsidR="00703044" w:rsidRDefault="00703044" w:rsidP="00703044">
            <w:pPr>
              <w:rPr>
                <w:rFonts w:eastAsia="Calibri Light" w:cs="Calibri Light"/>
                <w:color w:val="auto"/>
                <w:sz w:val="22"/>
                <w:szCs w:val="22"/>
              </w:rPr>
            </w:pPr>
            <w:r w:rsidRPr="0DEFE278">
              <w:rPr>
                <w:rFonts w:eastAsia="Calibri Light" w:cs="Calibri Light"/>
                <w:color w:val="auto"/>
                <w:sz w:val="22"/>
                <w:szCs w:val="22"/>
              </w:rPr>
              <w:t xml:space="preserve"> </w:t>
            </w:r>
          </w:p>
        </w:tc>
      </w:tr>
      <w:tr w:rsidR="00703044" w14:paraId="71C54244" w14:textId="77777777" w:rsidTr="00703044">
        <w:tc>
          <w:tcPr>
            <w:tcW w:w="1800" w:type="dxa"/>
          </w:tcPr>
          <w:p w14:paraId="524E727E" w14:textId="51A24327" w:rsidR="00703044" w:rsidRDefault="00703044" w:rsidP="00703044">
            <w:pPr>
              <w:rPr>
                <w:rFonts w:eastAsia="Calibri Light" w:cs="Calibri Light"/>
                <w:color w:val="auto"/>
                <w:sz w:val="22"/>
                <w:szCs w:val="22"/>
              </w:rPr>
            </w:pPr>
            <w:r w:rsidRPr="00EB0019">
              <w:rPr>
                <w:color w:val="171717" w:themeColor="background2" w:themeShade="1A"/>
                <w:lang w:val="en-CA"/>
              </w:rPr>
              <w:t>Administrative leadership</w:t>
            </w:r>
            <w:r>
              <w:rPr>
                <w:color w:val="171717" w:themeColor="background2" w:themeShade="1A"/>
                <w:lang w:val="en-CA"/>
              </w:rPr>
              <w:t xml:space="preserve"> / manager level</w:t>
            </w:r>
          </w:p>
        </w:tc>
        <w:tc>
          <w:tcPr>
            <w:tcW w:w="3735" w:type="dxa"/>
          </w:tcPr>
          <w:p w14:paraId="1B9F5B2E" w14:textId="77777777" w:rsidR="00703044" w:rsidRPr="00EB0019" w:rsidRDefault="00703044" w:rsidP="00703044">
            <w:pPr>
              <w:pStyle w:val="ListParagraph"/>
              <w:numPr>
                <w:ilvl w:val="0"/>
                <w:numId w:val="2"/>
              </w:numPr>
              <w:rPr>
                <w:color w:val="171717" w:themeColor="background2" w:themeShade="1A"/>
                <w:lang w:val="en-CA"/>
              </w:rPr>
            </w:pPr>
            <w:r>
              <w:rPr>
                <w:color w:val="171717" w:themeColor="background2" w:themeShade="1A"/>
                <w:lang w:val="en-CA"/>
              </w:rPr>
              <w:t>Allocation of resources to ensure</w:t>
            </w:r>
            <w:r w:rsidRPr="00EB0019">
              <w:rPr>
                <w:color w:val="171717" w:themeColor="background2" w:themeShade="1A"/>
                <w:lang w:val="en-CA"/>
              </w:rPr>
              <w:t xml:space="preserve"> data acquisition and analytics </w:t>
            </w:r>
          </w:p>
          <w:p w14:paraId="4B79BD71" w14:textId="77777777" w:rsidR="00703044" w:rsidRPr="00EB0019" w:rsidRDefault="00703044" w:rsidP="00703044">
            <w:pPr>
              <w:pStyle w:val="ListParagraph"/>
              <w:numPr>
                <w:ilvl w:val="0"/>
                <w:numId w:val="2"/>
              </w:numPr>
              <w:rPr>
                <w:color w:val="171717" w:themeColor="background2" w:themeShade="1A"/>
                <w:lang w:val="en-CA"/>
              </w:rPr>
            </w:pPr>
            <w:r w:rsidRPr="00EB0019">
              <w:rPr>
                <w:color w:val="171717" w:themeColor="background2" w:themeShade="1A"/>
                <w:lang w:val="en-CA"/>
              </w:rPr>
              <w:t xml:space="preserve">Champion for improvement initiative </w:t>
            </w:r>
          </w:p>
          <w:p w14:paraId="186567B4" w14:textId="77777777" w:rsidR="00703044" w:rsidRPr="00EB0019" w:rsidRDefault="00703044" w:rsidP="00703044">
            <w:pPr>
              <w:pStyle w:val="ListParagraph"/>
              <w:numPr>
                <w:ilvl w:val="0"/>
                <w:numId w:val="2"/>
              </w:numPr>
              <w:rPr>
                <w:color w:val="171717" w:themeColor="background2" w:themeShade="1A"/>
                <w:lang w:val="en-CA"/>
              </w:rPr>
            </w:pPr>
            <w:r w:rsidRPr="00EB0019">
              <w:rPr>
                <w:color w:val="171717" w:themeColor="background2" w:themeShade="1A"/>
                <w:lang w:val="en-CA"/>
              </w:rPr>
              <w:t xml:space="preserve">Ensures project aim aligns with clinic and/or institution’s strategic priorities </w:t>
            </w:r>
          </w:p>
          <w:p w14:paraId="17BFA7B3" w14:textId="05481B18" w:rsidR="00703044" w:rsidRDefault="00703044" w:rsidP="00703044">
            <w:pPr>
              <w:pStyle w:val="ListParagraph"/>
              <w:numPr>
                <w:ilvl w:val="0"/>
                <w:numId w:val="1"/>
              </w:numPr>
              <w:ind w:left="360" w:hanging="283"/>
              <w:rPr>
                <w:color w:val="000000" w:themeColor="text1"/>
              </w:rPr>
            </w:pPr>
            <w:r w:rsidRPr="00EB0019">
              <w:rPr>
                <w:rFonts w:cs="Calibri Light"/>
                <w:color w:val="171717" w:themeColor="background2" w:themeShade="1A"/>
                <w:szCs w:val="22"/>
                <w:lang w:val="en-CA"/>
              </w:rPr>
              <w:t>Remove systemic barriers to initiative success</w:t>
            </w:r>
          </w:p>
        </w:tc>
        <w:tc>
          <w:tcPr>
            <w:tcW w:w="1875" w:type="dxa"/>
          </w:tcPr>
          <w:p w14:paraId="553E9291" w14:textId="1DE4D354" w:rsidR="00703044" w:rsidRDefault="00703044" w:rsidP="00703044">
            <w:pPr>
              <w:rPr>
                <w:rFonts w:eastAsia="Calibri Light" w:cs="Calibri Light"/>
                <w:color w:val="auto"/>
                <w:sz w:val="22"/>
                <w:szCs w:val="22"/>
              </w:rPr>
            </w:pPr>
            <w:r w:rsidRPr="0DEFE278">
              <w:rPr>
                <w:rFonts w:eastAsia="Calibri Light" w:cs="Calibri Light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50" w:type="dxa"/>
          </w:tcPr>
          <w:p w14:paraId="2A662A8C" w14:textId="7E4513DF" w:rsidR="00703044" w:rsidRDefault="00703044" w:rsidP="00703044">
            <w:pPr>
              <w:rPr>
                <w:rFonts w:eastAsia="Calibri Light" w:cs="Calibri Light"/>
                <w:color w:val="auto"/>
                <w:sz w:val="22"/>
                <w:szCs w:val="22"/>
              </w:rPr>
            </w:pPr>
            <w:r w:rsidRPr="0DEFE278">
              <w:rPr>
                <w:rFonts w:eastAsia="Calibri Light" w:cs="Calibri Light"/>
                <w:color w:val="auto"/>
                <w:sz w:val="22"/>
                <w:szCs w:val="22"/>
              </w:rPr>
              <w:t xml:space="preserve"> </w:t>
            </w:r>
          </w:p>
        </w:tc>
      </w:tr>
      <w:tr w:rsidR="00703044" w14:paraId="4C229910" w14:textId="77777777" w:rsidTr="00703044">
        <w:tc>
          <w:tcPr>
            <w:tcW w:w="1800" w:type="dxa"/>
          </w:tcPr>
          <w:p w14:paraId="32E699D1" w14:textId="5F83F97A" w:rsidR="00703044" w:rsidRDefault="00703044" w:rsidP="00703044">
            <w:pPr>
              <w:rPr>
                <w:rFonts w:eastAsia="Calibri Light" w:cs="Calibri Light"/>
                <w:color w:val="auto"/>
                <w:sz w:val="22"/>
                <w:szCs w:val="22"/>
              </w:rPr>
            </w:pPr>
            <w:r w:rsidRPr="00EB0019">
              <w:rPr>
                <w:color w:val="171717" w:themeColor="background2" w:themeShade="1A"/>
                <w:lang w:val="en-CA"/>
              </w:rPr>
              <w:t>Administration decision support</w:t>
            </w:r>
            <w:r>
              <w:rPr>
                <w:color w:val="171717" w:themeColor="background2" w:themeShade="1A"/>
                <w:lang w:val="en-CA"/>
              </w:rPr>
              <w:t xml:space="preserve"> </w:t>
            </w:r>
            <w:r w:rsidRPr="00EB0019">
              <w:rPr>
                <w:color w:val="171717" w:themeColor="background2" w:themeShade="1A"/>
                <w:lang w:val="en-CA"/>
              </w:rPr>
              <w:t>/</w:t>
            </w:r>
            <w:r>
              <w:rPr>
                <w:color w:val="171717" w:themeColor="background2" w:themeShade="1A"/>
                <w:lang w:val="en-CA"/>
              </w:rPr>
              <w:t xml:space="preserve"> </w:t>
            </w:r>
            <w:r w:rsidRPr="00EB0019">
              <w:rPr>
                <w:color w:val="171717" w:themeColor="background2" w:themeShade="1A"/>
                <w:lang w:val="en-CA"/>
              </w:rPr>
              <w:t xml:space="preserve">IT expertise </w:t>
            </w:r>
          </w:p>
        </w:tc>
        <w:tc>
          <w:tcPr>
            <w:tcW w:w="3735" w:type="dxa"/>
          </w:tcPr>
          <w:p w14:paraId="5CC55FA3" w14:textId="498E49CE" w:rsidR="00703044" w:rsidRDefault="00703044" w:rsidP="00703044">
            <w:pPr>
              <w:pStyle w:val="ListParagraph"/>
              <w:numPr>
                <w:ilvl w:val="0"/>
                <w:numId w:val="1"/>
              </w:numPr>
              <w:ind w:left="360" w:hanging="283"/>
              <w:rPr>
                <w:color w:val="000000" w:themeColor="text1"/>
              </w:rPr>
            </w:pPr>
            <w:r w:rsidRPr="00EB0019">
              <w:rPr>
                <w:color w:val="171717" w:themeColor="background2" w:themeShade="1A"/>
                <w:lang w:val="en-CA"/>
              </w:rPr>
              <w:t xml:space="preserve">Provide additional resources or ideas where existing systems do not provide relevant data or do not allow for the integration of decision support into order entry processes </w:t>
            </w:r>
          </w:p>
        </w:tc>
        <w:tc>
          <w:tcPr>
            <w:tcW w:w="1875" w:type="dxa"/>
          </w:tcPr>
          <w:p w14:paraId="1AB483DA" w14:textId="17F2B074" w:rsidR="00703044" w:rsidRDefault="00703044" w:rsidP="00703044">
            <w:pPr>
              <w:rPr>
                <w:rFonts w:eastAsia="Calibri Light" w:cs="Calibri Light"/>
                <w:color w:val="auto"/>
                <w:sz w:val="22"/>
                <w:szCs w:val="22"/>
              </w:rPr>
            </w:pPr>
            <w:r w:rsidRPr="0DEFE278">
              <w:rPr>
                <w:rFonts w:eastAsia="Calibri Light" w:cs="Calibri Light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50" w:type="dxa"/>
          </w:tcPr>
          <w:p w14:paraId="1EC9ACD2" w14:textId="110A4861" w:rsidR="00703044" w:rsidRDefault="00703044" w:rsidP="00703044">
            <w:pPr>
              <w:rPr>
                <w:rFonts w:eastAsia="Calibri Light" w:cs="Calibri Light"/>
                <w:color w:val="auto"/>
                <w:sz w:val="22"/>
                <w:szCs w:val="22"/>
              </w:rPr>
            </w:pPr>
            <w:r w:rsidRPr="0DEFE278">
              <w:rPr>
                <w:rFonts w:eastAsia="Calibri Light" w:cs="Calibri Light"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1020859C" w14:textId="61646A98" w:rsidR="275D0E50" w:rsidRDefault="275D0E50" w:rsidP="0DEFE278">
      <w:pPr>
        <w:rPr>
          <w:rFonts w:eastAsia="Calibri Light" w:cs="Calibri Light"/>
          <w:color w:val="auto"/>
          <w:szCs w:val="22"/>
          <w:lang w:val="en-CA"/>
        </w:rPr>
      </w:pPr>
      <w:r w:rsidRPr="0DEFE278">
        <w:rPr>
          <w:rFonts w:eastAsia="Calibri Light" w:cs="Calibri Light"/>
          <w:color w:val="auto"/>
          <w:szCs w:val="22"/>
          <w:lang w:val="en-CA"/>
        </w:rPr>
        <w:t xml:space="preserve"> </w:t>
      </w:r>
      <w:bookmarkStart w:id="2" w:name="_GoBack"/>
      <w:bookmarkEnd w:id="2"/>
    </w:p>
    <w:sectPr w:rsidR="275D0E50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909FA" w14:textId="77777777" w:rsidR="00FF7E38" w:rsidRDefault="00FF7E38" w:rsidP="00BF22FC">
      <w:r>
        <w:separator/>
      </w:r>
    </w:p>
  </w:endnote>
  <w:endnote w:type="continuationSeparator" w:id="0">
    <w:p w14:paraId="45CB707C" w14:textId="77777777" w:rsidR="00FF7E38" w:rsidRDefault="00FF7E38" w:rsidP="00BF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9440A" w14:textId="32C7E5A7" w:rsidR="006879D3" w:rsidRDefault="006879D3">
    <w:pPr>
      <w:pStyle w:val="Footer"/>
    </w:pPr>
    <w:r>
      <w:rPr>
        <w:rFonts w:cs="Calibri Light"/>
        <w:noProof/>
      </w:rPr>
      <w:drawing>
        <wp:inline distT="0" distB="0" distL="0" distR="0" wp14:anchorId="39C21122" wp14:editId="15F45A75">
          <wp:extent cx="5943600" cy="808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D7065" w14:textId="77777777" w:rsidR="00FF7E38" w:rsidRDefault="00FF7E38" w:rsidP="00BF22FC">
      <w:r>
        <w:separator/>
      </w:r>
    </w:p>
  </w:footnote>
  <w:footnote w:type="continuationSeparator" w:id="0">
    <w:p w14:paraId="01A9D9CD" w14:textId="77777777" w:rsidR="00FF7E38" w:rsidRDefault="00FF7E38" w:rsidP="00BF2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33389" w14:textId="7CE290A6" w:rsidR="00BF22FC" w:rsidRDefault="000731EE">
    <w:pPr>
      <w:pStyle w:val="Header"/>
    </w:pPr>
    <w:r>
      <w:rPr>
        <w:noProof/>
      </w:rPr>
      <w:drawing>
        <wp:inline distT="0" distB="0" distL="0" distR="0" wp14:anchorId="1AD42A24" wp14:editId="1770D5D3">
          <wp:extent cx="2415654" cy="710294"/>
          <wp:effectExtent l="0" t="0" r="3810" b="0"/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sential Imaging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176" cy="716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73AB1"/>
    <w:multiLevelType w:val="hybridMultilevel"/>
    <w:tmpl w:val="928A246A"/>
    <w:lvl w:ilvl="0" w:tplc="80FA8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68A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A4F5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4CEC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B05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9CA4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EC0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3473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9A2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1563B"/>
    <w:multiLevelType w:val="hybridMultilevel"/>
    <w:tmpl w:val="216C7260"/>
    <w:lvl w:ilvl="0" w:tplc="7320F6F2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ine Johns">
    <w15:presenceInfo w15:providerId="AD" w15:userId="S::jjohns@bcpsqc.ca::4b0e14b4-a1dc-497a-87e0-4bca397cfd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202"/>
    <w:rsid w:val="000731EE"/>
    <w:rsid w:val="00400156"/>
    <w:rsid w:val="00462CC2"/>
    <w:rsid w:val="005226BB"/>
    <w:rsid w:val="0054553D"/>
    <w:rsid w:val="006879D3"/>
    <w:rsid w:val="00703044"/>
    <w:rsid w:val="00764672"/>
    <w:rsid w:val="0096226F"/>
    <w:rsid w:val="009F1202"/>
    <w:rsid w:val="00BF22FC"/>
    <w:rsid w:val="00CB61AA"/>
    <w:rsid w:val="00F502C2"/>
    <w:rsid w:val="00FF7E38"/>
    <w:rsid w:val="049A0725"/>
    <w:rsid w:val="0DEFE278"/>
    <w:rsid w:val="2009C98F"/>
    <w:rsid w:val="275D0E50"/>
    <w:rsid w:val="57D92A13"/>
    <w:rsid w:val="5FD72DA3"/>
    <w:rsid w:val="6AD12180"/>
    <w:rsid w:val="6AFE84A4"/>
    <w:rsid w:val="7F35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D7A118"/>
  <w15:chartTrackingRefBased/>
  <w15:docId w15:val="{F68E238E-AC86-4CA7-AF12-94C25C17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202"/>
    <w:pPr>
      <w:spacing w:after="0" w:line="240" w:lineRule="auto"/>
    </w:pPr>
    <w:rPr>
      <w:rFonts w:ascii="Calibri Light" w:hAnsi="Calibri Light"/>
      <w:color w:val="7F7871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2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120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9F12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1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12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1202"/>
    <w:rPr>
      <w:rFonts w:ascii="Calibri Light" w:hAnsi="Calibri Light"/>
      <w:color w:val="7F7871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9F1202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2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02"/>
    <w:rPr>
      <w:rFonts w:ascii="Segoe UI" w:hAnsi="Segoe UI" w:cs="Segoe UI"/>
      <w:color w:val="7F7871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22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2FC"/>
    <w:rPr>
      <w:rFonts w:ascii="Calibri Light" w:hAnsi="Calibri Light"/>
      <w:color w:val="7F7871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22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2FC"/>
    <w:rPr>
      <w:rFonts w:ascii="Calibri Light" w:hAnsi="Calibri Light"/>
      <w:color w:val="7F7871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06C6631A0F8746904A35C7ADFBD863" ma:contentTypeVersion="0" ma:contentTypeDescription="Create a new document." ma:contentTypeScope="" ma:versionID="ae58db98d1c633a370e680b62b31ee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84039F-6612-4789-A7D3-78570D191F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2C111A-C9C2-4858-A2AF-A8A26763B4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990F77-E8D6-4DC3-8508-182137810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Fajber</dc:creator>
  <cp:keywords/>
  <dc:description/>
  <cp:lastModifiedBy>Sarah Carriere</cp:lastModifiedBy>
  <cp:revision>4</cp:revision>
  <dcterms:created xsi:type="dcterms:W3CDTF">2020-08-19T16:28:00Z</dcterms:created>
  <dcterms:modified xsi:type="dcterms:W3CDTF">2020-08-25T23:16:00Z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0x010100BB06C6631A0F8746904A35C7ADFBD863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